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78A95D" w14:textId="77777777" w:rsidR="00E92496" w:rsidRPr="00E92496" w:rsidRDefault="00E92496" w:rsidP="00E92496">
      <w:pPr>
        <w:pStyle w:val="PlainText"/>
        <w:jc w:val="center"/>
        <w:rPr>
          <w:rFonts w:ascii="Arial" w:hAnsi="Arial" w:cs="Arial"/>
          <w:sz w:val="28"/>
          <w:szCs w:val="28"/>
        </w:rPr>
      </w:pPr>
      <w:r w:rsidRPr="00E92496">
        <w:rPr>
          <w:rFonts w:ascii="Arial" w:hAnsi="Arial" w:cs="Arial"/>
          <w:sz w:val="28"/>
          <w:szCs w:val="28"/>
        </w:rPr>
        <w:t xml:space="preserve">Workload and Stress in Schools </w:t>
      </w:r>
      <w:r w:rsidR="0013158A">
        <w:rPr>
          <w:rFonts w:ascii="Arial" w:hAnsi="Arial" w:cs="Arial"/>
          <w:sz w:val="28"/>
          <w:szCs w:val="28"/>
        </w:rPr>
        <w:t xml:space="preserve"> - </w:t>
      </w:r>
      <w:r w:rsidRPr="00E92496">
        <w:rPr>
          <w:rFonts w:ascii="Arial" w:hAnsi="Arial" w:cs="Arial"/>
          <w:sz w:val="28"/>
          <w:szCs w:val="28"/>
        </w:rPr>
        <w:t>UNISON Survey 2016</w:t>
      </w:r>
    </w:p>
    <w:p w14:paraId="160610E1" w14:textId="77777777" w:rsidR="00E92496" w:rsidRPr="00E92496" w:rsidRDefault="00E92496" w:rsidP="00E92496">
      <w:pPr>
        <w:pStyle w:val="PlainText"/>
        <w:rPr>
          <w:rFonts w:ascii="Arial" w:hAnsi="Arial" w:cs="Arial"/>
          <w:sz w:val="22"/>
          <w:szCs w:val="22"/>
        </w:rPr>
      </w:pPr>
    </w:p>
    <w:p w14:paraId="01C25525" w14:textId="77777777" w:rsidR="00E92496" w:rsidRPr="00B350D6" w:rsidRDefault="003D3E3F" w:rsidP="00E92496">
      <w:pPr>
        <w:pStyle w:val="intro"/>
        <w:rPr>
          <w:rFonts w:ascii="Arial" w:hAnsi="Arial" w:cs="Arial"/>
          <w:color w:val="333333"/>
          <w:sz w:val="24"/>
          <w:szCs w:val="24"/>
          <w:lang w:val="en-US"/>
        </w:rPr>
      </w:pPr>
      <w:r w:rsidRPr="003D3E3F">
        <w:rPr>
          <w:rFonts w:ascii="Arial" w:hAnsi="Arial" w:cs="Arial"/>
          <w:sz w:val="24"/>
          <w:szCs w:val="24"/>
        </w:rPr>
        <w:t xml:space="preserve">UNISON </w:t>
      </w:r>
      <w:r w:rsidRPr="003D3E3F">
        <w:rPr>
          <w:rFonts w:ascii="Arial" w:hAnsi="Arial" w:cs="Arial"/>
          <w:color w:val="333333"/>
          <w:sz w:val="24"/>
          <w:szCs w:val="24"/>
          <w:lang w:val="en-US"/>
        </w:rPr>
        <w:t>is the largest union in schools, representing over 250,000 members in support staff roles across the UK and 150,000 of these are teaching assistants.</w:t>
      </w:r>
    </w:p>
    <w:p w14:paraId="174911E9" w14:textId="77777777" w:rsidR="00E92496" w:rsidRPr="00B350D6" w:rsidRDefault="003D3E3F" w:rsidP="00E92496">
      <w:pPr>
        <w:spacing w:before="240" w:after="240" w:line="240" w:lineRule="auto"/>
        <w:rPr>
          <w:rFonts w:eastAsia="Times New Roman"/>
          <w:color w:val="333333"/>
          <w:sz w:val="24"/>
          <w:szCs w:val="24"/>
          <w:lang w:val="en-US" w:eastAsia="en-GB"/>
        </w:rPr>
      </w:pPr>
      <w:r w:rsidRPr="003D3E3F">
        <w:rPr>
          <w:rFonts w:eastAsia="Times New Roman"/>
          <w:color w:val="333333"/>
          <w:sz w:val="24"/>
          <w:szCs w:val="24"/>
          <w:lang w:val="en-US" w:eastAsia="en-GB"/>
        </w:rPr>
        <w:t xml:space="preserve">Our members work in a variety of roles, including teaching and classroom assistants, school business managers, catering and cleaning staff, IT, HR and finance staff, </w:t>
      </w:r>
      <w:r w:rsidR="0072119F" w:rsidRPr="003D3E3F">
        <w:rPr>
          <w:rFonts w:eastAsia="Times New Roman"/>
          <w:color w:val="333333"/>
          <w:sz w:val="24"/>
          <w:szCs w:val="24"/>
          <w:lang w:val="en-US" w:eastAsia="en-GB"/>
        </w:rPr>
        <w:t>administrators</w:t>
      </w:r>
      <w:r w:rsidR="0072119F">
        <w:rPr>
          <w:rFonts w:eastAsia="Times New Roman"/>
          <w:color w:val="333333"/>
          <w:sz w:val="24"/>
          <w:szCs w:val="24"/>
          <w:lang w:val="en-US" w:eastAsia="en-GB"/>
        </w:rPr>
        <w:t>,</w:t>
      </w:r>
      <w:r w:rsidR="0072119F">
        <w:rPr>
          <w:rFonts w:eastAsia="Times New Roman"/>
          <w:color w:val="333333"/>
          <w:sz w:val="24"/>
          <w:szCs w:val="24"/>
          <w:lang w:val="en-US" w:eastAsia="en-GB"/>
        </w:rPr>
        <w:t xml:space="preserve"> </w:t>
      </w:r>
      <w:r w:rsidRPr="003D3E3F">
        <w:rPr>
          <w:rFonts w:eastAsia="Times New Roman"/>
          <w:color w:val="333333"/>
          <w:sz w:val="24"/>
          <w:szCs w:val="24"/>
          <w:lang w:val="en-US" w:eastAsia="en-GB"/>
        </w:rPr>
        <w:t>librarians, technicians, caretakers, f</w:t>
      </w:r>
      <w:r w:rsidR="0072119F">
        <w:rPr>
          <w:rFonts w:eastAsia="Times New Roman"/>
          <w:color w:val="333333"/>
          <w:sz w:val="24"/>
          <w:szCs w:val="24"/>
          <w:lang w:val="en-US" w:eastAsia="en-GB"/>
        </w:rPr>
        <w:t>acilities and maintenance staff.</w:t>
      </w:r>
      <w:bookmarkStart w:id="0" w:name="_GoBack"/>
      <w:bookmarkEnd w:id="0"/>
      <w:r w:rsidR="0072119F">
        <w:rPr>
          <w:rFonts w:eastAsia="Times New Roman"/>
          <w:color w:val="333333"/>
          <w:sz w:val="24"/>
          <w:szCs w:val="24"/>
          <w:lang w:val="en-US" w:eastAsia="en-GB"/>
        </w:rPr>
        <w:t xml:space="preserve"> </w:t>
      </w:r>
      <w:r w:rsidRPr="003D3E3F">
        <w:rPr>
          <w:rFonts w:eastAsia="Times New Roman"/>
          <w:color w:val="333333"/>
          <w:sz w:val="24"/>
          <w:szCs w:val="24"/>
          <w:lang w:val="en-US" w:eastAsia="en-GB"/>
        </w:rPr>
        <w:t xml:space="preserve">UNISON represents staff across all types of schools and special units, including academies in England. </w:t>
      </w:r>
    </w:p>
    <w:p w14:paraId="6940C43A" w14:textId="77777777" w:rsidR="00E92496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UNISON carried out a survey in March and April 2016 of school support staff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 receiving responses from more than 14,000 (14,514) schools staff across England, Wales, Northern Ireland and Scotland. In terms of responses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 teaching assis</w:t>
      </w:r>
      <w:r w:rsidR="007C183A">
        <w:rPr>
          <w:rFonts w:ascii="Arial" w:hAnsi="Arial" w:cs="Arial"/>
          <w:sz w:val="24"/>
          <w:szCs w:val="24"/>
        </w:rPr>
        <w:t>tants were the majority (8,211)</w:t>
      </w:r>
      <w:r w:rsidRPr="003D3E3F">
        <w:rPr>
          <w:rFonts w:ascii="Arial" w:hAnsi="Arial" w:cs="Arial"/>
          <w:sz w:val="24"/>
          <w:szCs w:val="24"/>
        </w:rPr>
        <w:t xml:space="preserve"> and responses were also received from nursery nurses, school business managers, technicians, librarians, administrators, secretaries, finance workers, caretakers, catering staff and cleaners. The largest group were full-time (5,155), then part-time (4,404) or term-time only (4,216) and the majority were aged between 46 to 55.</w:t>
      </w:r>
    </w:p>
    <w:p w14:paraId="74B4D8D5" w14:textId="77777777" w:rsidR="003438BD" w:rsidRPr="00B350D6" w:rsidRDefault="003438BD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58EF5592" w14:textId="77777777" w:rsidR="003438BD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The survey results show the devast</w:t>
      </w:r>
      <w:r w:rsidR="00EC4039">
        <w:rPr>
          <w:rFonts w:ascii="Arial" w:hAnsi="Arial" w:cs="Arial"/>
          <w:sz w:val="24"/>
          <w:szCs w:val="24"/>
        </w:rPr>
        <w:t>at</w:t>
      </w:r>
      <w:r w:rsidRPr="003D3E3F">
        <w:rPr>
          <w:rFonts w:ascii="Arial" w:hAnsi="Arial" w:cs="Arial"/>
          <w:sz w:val="24"/>
          <w:szCs w:val="24"/>
        </w:rPr>
        <w:t>ing impact that funding cuts, and the related increase in workload, are having on the health and morale</w:t>
      </w:r>
      <w:r w:rsidR="00EC4039">
        <w:rPr>
          <w:rFonts w:ascii="Arial" w:hAnsi="Arial" w:cs="Arial"/>
          <w:sz w:val="24"/>
          <w:szCs w:val="24"/>
        </w:rPr>
        <w:t xml:space="preserve"> of the school support staff workforce</w:t>
      </w:r>
      <w:r w:rsidRPr="003D3E3F">
        <w:rPr>
          <w:rFonts w:ascii="Arial" w:hAnsi="Arial" w:cs="Arial"/>
          <w:sz w:val="24"/>
          <w:szCs w:val="24"/>
        </w:rPr>
        <w:t xml:space="preserve">. </w:t>
      </w:r>
      <w:r w:rsidR="00EC4039">
        <w:rPr>
          <w:rFonts w:ascii="Arial" w:hAnsi="Arial" w:cs="Arial"/>
          <w:sz w:val="24"/>
          <w:szCs w:val="24"/>
        </w:rPr>
        <w:t xml:space="preserve">UNISON believes that a </w:t>
      </w:r>
      <w:r w:rsidRPr="003D3E3F">
        <w:rPr>
          <w:rFonts w:ascii="Arial" w:hAnsi="Arial" w:cs="Arial"/>
          <w:sz w:val="24"/>
          <w:szCs w:val="24"/>
        </w:rPr>
        <w:t xml:space="preserve">health and wellbeing crisis is now engulfing our </w:t>
      </w:r>
      <w:proofErr w:type="gramStart"/>
      <w:r w:rsidRPr="003D3E3F">
        <w:rPr>
          <w:rFonts w:ascii="Arial" w:hAnsi="Arial" w:cs="Arial"/>
          <w:sz w:val="24"/>
          <w:szCs w:val="24"/>
        </w:rPr>
        <w:t>schools</w:t>
      </w:r>
      <w:r w:rsidR="00EC4039">
        <w:rPr>
          <w:rFonts w:ascii="Arial" w:hAnsi="Arial" w:cs="Arial"/>
          <w:sz w:val="24"/>
          <w:szCs w:val="24"/>
        </w:rPr>
        <w:t xml:space="preserve"> which</w:t>
      </w:r>
      <w:proofErr w:type="gramEnd"/>
      <w:r w:rsidR="00EC4039">
        <w:rPr>
          <w:rFonts w:ascii="Arial" w:hAnsi="Arial" w:cs="Arial"/>
          <w:sz w:val="24"/>
          <w:szCs w:val="24"/>
        </w:rPr>
        <w:t xml:space="preserve"> will result in </w:t>
      </w:r>
      <w:r w:rsidRPr="003D3E3F">
        <w:rPr>
          <w:rFonts w:ascii="Arial" w:hAnsi="Arial" w:cs="Arial"/>
          <w:sz w:val="24"/>
          <w:szCs w:val="24"/>
        </w:rPr>
        <w:t>a mass exodus of hardworking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 dedicated staff unless urgent action is taken</w:t>
      </w:r>
      <w:r w:rsidR="00EC4039">
        <w:rPr>
          <w:rFonts w:ascii="Arial" w:hAnsi="Arial" w:cs="Arial"/>
          <w:sz w:val="24"/>
          <w:szCs w:val="24"/>
        </w:rPr>
        <w:t xml:space="preserve"> by the government.</w:t>
      </w:r>
      <w:ins w:id="1" w:author="NONE" w:date="2016-04-21T12:48:00Z">
        <w:r w:rsidR="0013158A">
          <w:rPr>
            <w:rFonts w:ascii="Arial" w:hAnsi="Arial" w:cs="Arial"/>
            <w:sz w:val="24"/>
            <w:szCs w:val="24"/>
          </w:rPr>
          <w:t xml:space="preserve"> </w:t>
        </w:r>
      </w:ins>
    </w:p>
    <w:p w14:paraId="70B294FB" w14:textId="77777777" w:rsidR="00E92496" w:rsidRPr="00B350D6" w:rsidRDefault="00E92496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0E0A6450" w14:textId="77777777" w:rsidR="00AF3A94" w:rsidRPr="00B350D6" w:rsidRDefault="007C183A" w:rsidP="00E92496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Workload and stress – a c</w:t>
      </w:r>
      <w:r w:rsidR="003D3E3F" w:rsidRPr="003D3E3F">
        <w:rPr>
          <w:rFonts w:ascii="Arial" w:hAnsi="Arial" w:cs="Arial"/>
          <w:b/>
          <w:sz w:val="24"/>
          <w:szCs w:val="24"/>
        </w:rPr>
        <w:t xml:space="preserve">risis </w:t>
      </w:r>
      <w:r>
        <w:rPr>
          <w:rFonts w:ascii="Arial" w:hAnsi="Arial" w:cs="Arial"/>
          <w:b/>
          <w:sz w:val="24"/>
          <w:szCs w:val="24"/>
        </w:rPr>
        <w:t>i</w:t>
      </w:r>
      <w:r w:rsidR="003D3E3F" w:rsidRPr="003D3E3F">
        <w:rPr>
          <w:rFonts w:ascii="Arial" w:hAnsi="Arial" w:cs="Arial"/>
          <w:b/>
          <w:sz w:val="24"/>
          <w:szCs w:val="24"/>
        </w:rPr>
        <w:t xml:space="preserve">n </w:t>
      </w:r>
      <w:r>
        <w:rPr>
          <w:rFonts w:ascii="Arial" w:hAnsi="Arial" w:cs="Arial"/>
          <w:b/>
          <w:sz w:val="24"/>
          <w:szCs w:val="24"/>
        </w:rPr>
        <w:t>o</w:t>
      </w:r>
      <w:r w:rsidR="00EC4039" w:rsidRPr="00B350D6">
        <w:rPr>
          <w:rFonts w:ascii="Arial" w:hAnsi="Arial" w:cs="Arial"/>
          <w:b/>
          <w:sz w:val="24"/>
          <w:szCs w:val="24"/>
        </w:rPr>
        <w:t>ur</w:t>
      </w:r>
      <w:r>
        <w:rPr>
          <w:rFonts w:ascii="Arial" w:hAnsi="Arial" w:cs="Arial"/>
          <w:b/>
          <w:sz w:val="24"/>
          <w:szCs w:val="24"/>
        </w:rPr>
        <w:t xml:space="preserve"> s</w:t>
      </w:r>
      <w:r w:rsidR="003D3E3F" w:rsidRPr="003D3E3F">
        <w:rPr>
          <w:rFonts w:ascii="Arial" w:hAnsi="Arial" w:cs="Arial"/>
          <w:b/>
          <w:sz w:val="24"/>
          <w:szCs w:val="24"/>
        </w:rPr>
        <w:t xml:space="preserve">chools  </w:t>
      </w:r>
    </w:p>
    <w:p w14:paraId="3FB6FFBE" w14:textId="77777777" w:rsidR="00AF3A94" w:rsidRPr="00B350D6" w:rsidRDefault="00AF3A94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6A7DFC14" w14:textId="77777777" w:rsidR="007A373A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High workplace stress levels are known to lead to reduced productivity, higher sickness absence rates, lower engagement and a drop in morale. If high stress levels are not addressed then this can lead to mental illness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 including anxiety and depression. </w:t>
      </w:r>
    </w:p>
    <w:p w14:paraId="7E3C8638" w14:textId="77777777" w:rsidR="007A373A" w:rsidRPr="00B350D6" w:rsidRDefault="007A373A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72F61551" w14:textId="77777777" w:rsidR="00AF3A94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At a ti</w:t>
      </w:r>
      <w:r w:rsidR="007C183A">
        <w:rPr>
          <w:rFonts w:ascii="Arial" w:hAnsi="Arial" w:cs="Arial"/>
          <w:sz w:val="24"/>
          <w:szCs w:val="24"/>
        </w:rPr>
        <w:t>me when schools are facing real-term</w:t>
      </w:r>
      <w:r w:rsidRPr="003D3E3F">
        <w:rPr>
          <w:rFonts w:ascii="Arial" w:hAnsi="Arial" w:cs="Arial"/>
          <w:sz w:val="24"/>
          <w:szCs w:val="24"/>
        </w:rPr>
        <w:t xml:space="preserve"> funding cuts and are under increasing pressure and scr</w:t>
      </w:r>
      <w:r w:rsidR="007C183A">
        <w:rPr>
          <w:rFonts w:ascii="Arial" w:hAnsi="Arial" w:cs="Arial"/>
          <w:sz w:val="24"/>
          <w:szCs w:val="24"/>
        </w:rPr>
        <w:t>utiny to deliver higher grades and better OFSTED reports</w:t>
      </w:r>
      <w:r w:rsidRPr="003D3E3F">
        <w:rPr>
          <w:rFonts w:ascii="Arial" w:hAnsi="Arial" w:cs="Arial"/>
          <w:sz w:val="24"/>
          <w:szCs w:val="24"/>
        </w:rPr>
        <w:t>, it is vital that the school s</w:t>
      </w:r>
      <w:r w:rsidR="007C183A">
        <w:rPr>
          <w:rFonts w:ascii="Arial" w:hAnsi="Arial" w:cs="Arial"/>
          <w:sz w:val="24"/>
          <w:szCs w:val="24"/>
        </w:rPr>
        <w:t>upport staff are well motivated and</w:t>
      </w:r>
      <w:r w:rsidRPr="003D3E3F">
        <w:rPr>
          <w:rFonts w:ascii="Arial" w:hAnsi="Arial" w:cs="Arial"/>
          <w:sz w:val="24"/>
          <w:szCs w:val="24"/>
        </w:rPr>
        <w:t xml:space="preserve"> well trained to help deliver the best possible educational experience. </w:t>
      </w:r>
    </w:p>
    <w:p w14:paraId="659CB1BF" w14:textId="77777777" w:rsidR="007A373A" w:rsidRPr="00B350D6" w:rsidRDefault="007A373A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475BC6D3" w14:textId="77777777" w:rsidR="007A373A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 xml:space="preserve">If stress is not addressed schools </w:t>
      </w:r>
      <w:r w:rsidR="007C183A">
        <w:rPr>
          <w:rFonts w:ascii="Arial" w:hAnsi="Arial" w:cs="Arial"/>
          <w:sz w:val="24"/>
          <w:szCs w:val="24"/>
        </w:rPr>
        <w:t xml:space="preserve">will </w:t>
      </w:r>
      <w:r w:rsidRPr="003D3E3F">
        <w:rPr>
          <w:rFonts w:ascii="Arial" w:hAnsi="Arial" w:cs="Arial"/>
          <w:sz w:val="24"/>
          <w:szCs w:val="24"/>
        </w:rPr>
        <w:t>face increasing sick-pay bills to cover staff absence</w:t>
      </w:r>
      <w:r w:rsidR="007C183A">
        <w:rPr>
          <w:rFonts w:ascii="Arial" w:hAnsi="Arial" w:cs="Arial"/>
          <w:sz w:val="24"/>
          <w:szCs w:val="24"/>
        </w:rPr>
        <w:t xml:space="preserve"> and</w:t>
      </w:r>
      <w:r w:rsidR="00EC4039">
        <w:rPr>
          <w:rFonts w:ascii="Arial" w:hAnsi="Arial" w:cs="Arial"/>
          <w:sz w:val="24"/>
          <w:szCs w:val="24"/>
        </w:rPr>
        <w:t xml:space="preserve"> </w:t>
      </w:r>
      <w:r w:rsidRPr="003D3E3F">
        <w:rPr>
          <w:rFonts w:ascii="Arial" w:hAnsi="Arial" w:cs="Arial"/>
          <w:sz w:val="24"/>
          <w:szCs w:val="24"/>
        </w:rPr>
        <w:t xml:space="preserve">staffing continuity </w:t>
      </w:r>
      <w:r w:rsidR="00EC4039">
        <w:rPr>
          <w:rFonts w:ascii="Arial" w:hAnsi="Arial" w:cs="Arial"/>
          <w:sz w:val="24"/>
          <w:szCs w:val="24"/>
        </w:rPr>
        <w:t xml:space="preserve">will be </w:t>
      </w:r>
      <w:r w:rsidRPr="003D3E3F">
        <w:rPr>
          <w:rFonts w:ascii="Arial" w:hAnsi="Arial" w:cs="Arial"/>
          <w:sz w:val="24"/>
          <w:szCs w:val="24"/>
        </w:rPr>
        <w:t>disrupted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 impact</w:t>
      </w:r>
      <w:r w:rsidR="00EC4039">
        <w:rPr>
          <w:rFonts w:ascii="Arial" w:hAnsi="Arial" w:cs="Arial"/>
          <w:sz w:val="24"/>
          <w:szCs w:val="24"/>
        </w:rPr>
        <w:t>ing negatively</w:t>
      </w:r>
      <w:r w:rsidRPr="003D3E3F">
        <w:rPr>
          <w:rFonts w:ascii="Arial" w:hAnsi="Arial" w:cs="Arial"/>
          <w:sz w:val="24"/>
          <w:szCs w:val="24"/>
        </w:rPr>
        <w:t xml:space="preserve"> on children’s education</w:t>
      </w:r>
    </w:p>
    <w:p w14:paraId="26E76FB6" w14:textId="77777777" w:rsidR="00AF3A94" w:rsidRPr="00B350D6" w:rsidRDefault="00AF3A94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17B5518A" w14:textId="77777777" w:rsidR="00E92496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Workload is a major concern. More than half of staff (54.9% or 6,442)</w:t>
      </w:r>
      <w:r w:rsidRPr="003D3E3F">
        <w:rPr>
          <w:rFonts w:ascii="Arial" w:hAnsi="Arial" w:cs="Arial"/>
          <w:color w:val="C0504D" w:themeColor="accent2"/>
          <w:sz w:val="24"/>
          <w:szCs w:val="24"/>
        </w:rPr>
        <w:t xml:space="preserve"> </w:t>
      </w:r>
      <w:proofErr w:type="gramStart"/>
      <w:r w:rsidRPr="003D3E3F">
        <w:rPr>
          <w:rFonts w:ascii="Arial" w:hAnsi="Arial" w:cs="Arial"/>
          <w:sz w:val="24"/>
          <w:szCs w:val="24"/>
        </w:rPr>
        <w:t>say</w:t>
      </w:r>
      <w:proofErr w:type="gramEnd"/>
      <w:r w:rsidRPr="003D3E3F">
        <w:rPr>
          <w:rFonts w:ascii="Arial" w:hAnsi="Arial" w:cs="Arial"/>
          <w:sz w:val="24"/>
          <w:szCs w:val="24"/>
        </w:rPr>
        <w:t xml:space="preserve"> they’re either struggling each week (41.5% or 4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>869) to do all their work or are finding it impossible to manage everything that’s asked of them (13.4% or 1,573).</w:t>
      </w:r>
    </w:p>
    <w:p w14:paraId="2205EC5B" w14:textId="77777777" w:rsidR="00E92496" w:rsidRPr="00B350D6" w:rsidRDefault="00E92496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58493500" w14:textId="77777777" w:rsidR="00E92496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Worryingly, over ha</w:t>
      </w:r>
      <w:r w:rsidR="007C183A">
        <w:rPr>
          <w:rFonts w:ascii="Arial" w:hAnsi="Arial" w:cs="Arial"/>
          <w:sz w:val="24"/>
          <w:szCs w:val="24"/>
        </w:rPr>
        <w:t xml:space="preserve">lf of school support staff (52% or </w:t>
      </w:r>
      <w:r w:rsidRPr="003D3E3F">
        <w:rPr>
          <w:rFonts w:ascii="Arial" w:hAnsi="Arial" w:cs="Arial"/>
          <w:sz w:val="24"/>
          <w:szCs w:val="24"/>
        </w:rPr>
        <w:t>6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172) report experiencing stress, anxiety or depression due to </w:t>
      </w:r>
      <w:r w:rsidR="007C183A">
        <w:rPr>
          <w:rFonts w:ascii="Arial" w:hAnsi="Arial" w:cs="Arial"/>
          <w:sz w:val="24"/>
          <w:szCs w:val="24"/>
        </w:rPr>
        <w:t xml:space="preserve">their </w:t>
      </w:r>
      <w:r w:rsidRPr="003D3E3F">
        <w:rPr>
          <w:rFonts w:ascii="Arial" w:hAnsi="Arial" w:cs="Arial"/>
          <w:sz w:val="24"/>
          <w:szCs w:val="24"/>
        </w:rPr>
        <w:t>workload and</w:t>
      </w:r>
      <w:r w:rsidR="007C183A">
        <w:rPr>
          <w:rFonts w:ascii="Arial" w:hAnsi="Arial" w:cs="Arial"/>
          <w:sz w:val="24"/>
          <w:szCs w:val="24"/>
        </w:rPr>
        <w:t xml:space="preserve"> it seems that school employers</w:t>
      </w:r>
      <w:r w:rsidRPr="003D3E3F">
        <w:rPr>
          <w:rFonts w:ascii="Arial" w:hAnsi="Arial" w:cs="Arial"/>
          <w:sz w:val="24"/>
          <w:szCs w:val="24"/>
        </w:rPr>
        <w:t xml:space="preserve"> are</w:t>
      </w:r>
      <w:r w:rsidR="007C183A">
        <w:rPr>
          <w:rFonts w:ascii="Arial" w:hAnsi="Arial" w:cs="Arial"/>
          <w:sz w:val="24"/>
          <w:szCs w:val="24"/>
        </w:rPr>
        <w:t xml:space="preserve"> failing to act.</w:t>
      </w:r>
      <w:r w:rsidRPr="003D3E3F">
        <w:rPr>
          <w:rFonts w:ascii="Arial" w:hAnsi="Arial" w:cs="Arial"/>
          <w:sz w:val="24"/>
          <w:szCs w:val="24"/>
        </w:rPr>
        <w:t xml:space="preserve"> Two in five (40% or 4,604) feel unable to report </w:t>
      </w:r>
      <w:r w:rsidRPr="003D3E3F">
        <w:rPr>
          <w:rFonts w:ascii="Arial" w:hAnsi="Arial" w:cs="Arial"/>
          <w:sz w:val="24"/>
          <w:szCs w:val="24"/>
        </w:rPr>
        <w:lastRenderedPageBreak/>
        <w:t>workload concerns to their managers. Of those who have reported their worries (43% or 4,970), more than half (56% or 2,971) say managers have not addressed their concerns.</w:t>
      </w:r>
    </w:p>
    <w:p w14:paraId="0B8327F4" w14:textId="77777777" w:rsidR="00FE5B55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color w:val="1F497D" w:themeColor="text2"/>
          <w:sz w:val="24"/>
          <w:szCs w:val="24"/>
        </w:rPr>
        <w:t xml:space="preserve"> </w:t>
      </w:r>
    </w:p>
    <w:p w14:paraId="41A08525" w14:textId="77777777" w:rsidR="007A373A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 xml:space="preserve">UNISON’s schools support staff survey found that 47% (5,356) of school support staff across the UK </w:t>
      </w:r>
      <w:proofErr w:type="gramStart"/>
      <w:r w:rsidRPr="003D3E3F">
        <w:rPr>
          <w:rFonts w:ascii="Arial" w:hAnsi="Arial" w:cs="Arial"/>
          <w:sz w:val="24"/>
          <w:szCs w:val="24"/>
        </w:rPr>
        <w:t>are</w:t>
      </w:r>
      <w:proofErr w:type="gramEnd"/>
      <w:r w:rsidRPr="003D3E3F">
        <w:rPr>
          <w:rFonts w:ascii="Arial" w:hAnsi="Arial" w:cs="Arial"/>
          <w:sz w:val="24"/>
          <w:szCs w:val="24"/>
        </w:rPr>
        <w:t xml:space="preserve"> considering leaving their job. </w:t>
      </w:r>
      <w:r w:rsidR="007C183A">
        <w:rPr>
          <w:rFonts w:ascii="Arial" w:hAnsi="Arial" w:cs="Arial"/>
          <w:sz w:val="24"/>
          <w:szCs w:val="24"/>
        </w:rPr>
        <w:t>Of these, t</w:t>
      </w:r>
      <w:r w:rsidRPr="003D3E3F">
        <w:rPr>
          <w:rFonts w:ascii="Arial" w:hAnsi="Arial" w:cs="Arial"/>
          <w:sz w:val="24"/>
          <w:szCs w:val="24"/>
        </w:rPr>
        <w:t>he main reas</w:t>
      </w:r>
      <w:r w:rsidR="007C183A">
        <w:rPr>
          <w:rFonts w:ascii="Arial" w:hAnsi="Arial" w:cs="Arial"/>
          <w:sz w:val="24"/>
          <w:szCs w:val="24"/>
        </w:rPr>
        <w:t>ons for this are low pay (cited</w:t>
      </w:r>
      <w:r w:rsidRPr="003D3E3F">
        <w:rPr>
          <w:rFonts w:ascii="Arial" w:hAnsi="Arial" w:cs="Arial"/>
          <w:sz w:val="24"/>
          <w:szCs w:val="24"/>
        </w:rPr>
        <w:t xml:space="preserve"> by 51.5% of respondents); stress at work (cite</w:t>
      </w:r>
      <w:r w:rsidR="007C183A">
        <w:rPr>
          <w:rFonts w:ascii="Arial" w:hAnsi="Arial" w:cs="Arial"/>
          <w:sz w:val="24"/>
          <w:szCs w:val="24"/>
        </w:rPr>
        <w:t>d</w:t>
      </w:r>
      <w:r w:rsidRPr="003D3E3F">
        <w:rPr>
          <w:rFonts w:ascii="Arial" w:hAnsi="Arial" w:cs="Arial"/>
          <w:sz w:val="24"/>
          <w:szCs w:val="24"/>
        </w:rPr>
        <w:t xml:space="preserve"> by 49% of respondents) and workload (cited by 37% of respondents).</w:t>
      </w:r>
    </w:p>
    <w:p w14:paraId="4620BD8C" w14:textId="77777777" w:rsidR="0013158A" w:rsidRDefault="0013158A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71148D48" w14:textId="77777777" w:rsidR="0013158A" w:rsidRPr="00B350D6" w:rsidRDefault="0013158A" w:rsidP="0013158A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A recent survey (http://www.theguardian.com/education/2016/mar/22/teachers-plan-leave-fiv</w:t>
      </w:r>
      <w:r w:rsidR="007C183A">
        <w:rPr>
          <w:rFonts w:ascii="Arial" w:hAnsi="Arial" w:cs="Arial"/>
          <w:sz w:val="24"/>
          <w:szCs w:val="24"/>
        </w:rPr>
        <w:t>e-years-survey-workload-england) found</w:t>
      </w:r>
      <w:r w:rsidRPr="003D3E3F">
        <w:rPr>
          <w:rFonts w:ascii="Arial" w:hAnsi="Arial" w:cs="Arial"/>
          <w:sz w:val="24"/>
          <w:szCs w:val="24"/>
        </w:rPr>
        <w:t xml:space="preserve"> 43% of England’s teachers plan to leave in the next five years. </w:t>
      </w:r>
    </w:p>
    <w:p w14:paraId="3C7CF2CD" w14:textId="77777777" w:rsidR="00E92496" w:rsidRPr="00B350D6" w:rsidRDefault="00E92496" w:rsidP="00E92496">
      <w:pPr>
        <w:pStyle w:val="PlainText"/>
        <w:rPr>
          <w:rFonts w:ascii="Arial" w:hAnsi="Arial" w:cs="Arial"/>
          <w:color w:val="1F497D" w:themeColor="text2"/>
          <w:sz w:val="24"/>
          <w:szCs w:val="24"/>
        </w:rPr>
      </w:pPr>
    </w:p>
    <w:p w14:paraId="207B6ED4" w14:textId="77777777" w:rsidR="00E92496" w:rsidRPr="00B350D6" w:rsidRDefault="003D3E3F" w:rsidP="00E92496">
      <w:pPr>
        <w:pStyle w:val="PlainText"/>
        <w:rPr>
          <w:rFonts w:ascii="Arial" w:hAnsi="Arial" w:cs="Arial"/>
          <w:sz w:val="24"/>
          <w:szCs w:val="24"/>
        </w:rPr>
      </w:pPr>
      <w:r w:rsidRPr="003D3E3F">
        <w:rPr>
          <w:rFonts w:ascii="Arial" w:hAnsi="Arial" w:cs="Arial"/>
          <w:sz w:val="24"/>
          <w:szCs w:val="24"/>
        </w:rPr>
        <w:t>Whilst 41 councils have now si</w:t>
      </w:r>
      <w:r w:rsidR="007C183A">
        <w:rPr>
          <w:rFonts w:ascii="Arial" w:hAnsi="Arial" w:cs="Arial"/>
          <w:sz w:val="24"/>
          <w:szCs w:val="24"/>
        </w:rPr>
        <w:t xml:space="preserve">gned up to the </w:t>
      </w:r>
      <w:r w:rsidRPr="003D3E3F">
        <w:rPr>
          <w:rFonts w:ascii="Arial" w:hAnsi="Arial" w:cs="Arial"/>
          <w:sz w:val="24"/>
          <w:szCs w:val="24"/>
        </w:rPr>
        <w:t xml:space="preserve">Time </w:t>
      </w:r>
      <w:r w:rsidR="007C183A">
        <w:rPr>
          <w:rFonts w:ascii="Arial" w:hAnsi="Arial" w:cs="Arial"/>
          <w:sz w:val="24"/>
          <w:szCs w:val="24"/>
        </w:rPr>
        <w:t>To Change</w:t>
      </w:r>
      <w:r w:rsidRPr="003D3E3F">
        <w:rPr>
          <w:rFonts w:ascii="Arial" w:hAnsi="Arial" w:cs="Arial"/>
          <w:sz w:val="24"/>
          <w:szCs w:val="24"/>
        </w:rPr>
        <w:t xml:space="preserve"> pledge to take action on mental health</w:t>
      </w:r>
      <w:r w:rsidR="007C183A">
        <w:rPr>
          <w:rFonts w:ascii="Arial" w:hAnsi="Arial" w:cs="Arial"/>
          <w:sz w:val="24"/>
          <w:szCs w:val="24"/>
        </w:rPr>
        <w:t>,</w:t>
      </w:r>
      <w:r w:rsidRPr="003D3E3F">
        <w:rPr>
          <w:rFonts w:ascii="Arial" w:hAnsi="Arial" w:cs="Arial"/>
          <w:sz w:val="24"/>
          <w:szCs w:val="24"/>
        </w:rPr>
        <w:t xml:space="preserve"> the reality is </w:t>
      </w:r>
      <w:r w:rsidR="007C183A">
        <w:rPr>
          <w:rFonts w:ascii="Arial" w:hAnsi="Arial" w:cs="Arial"/>
          <w:sz w:val="24"/>
          <w:szCs w:val="24"/>
        </w:rPr>
        <w:t xml:space="preserve">that </w:t>
      </w:r>
      <w:r w:rsidRPr="003D3E3F">
        <w:rPr>
          <w:rFonts w:ascii="Arial" w:hAnsi="Arial" w:cs="Arial"/>
          <w:sz w:val="24"/>
          <w:szCs w:val="24"/>
        </w:rPr>
        <w:t>the pressure schools are under has a direct effect on staff well</w:t>
      </w:r>
      <w:r w:rsidR="007C183A">
        <w:rPr>
          <w:rFonts w:ascii="Arial" w:hAnsi="Arial" w:cs="Arial"/>
          <w:sz w:val="24"/>
          <w:szCs w:val="24"/>
        </w:rPr>
        <w:t>-</w:t>
      </w:r>
      <w:r w:rsidRPr="003D3E3F">
        <w:rPr>
          <w:rFonts w:ascii="Arial" w:hAnsi="Arial" w:cs="Arial"/>
          <w:sz w:val="24"/>
          <w:szCs w:val="24"/>
        </w:rPr>
        <w:t>being and mental health. Many schools are outside local authority control</w:t>
      </w:r>
      <w:r w:rsidR="007C183A">
        <w:rPr>
          <w:rFonts w:ascii="Arial" w:hAnsi="Arial" w:cs="Arial"/>
          <w:sz w:val="24"/>
          <w:szCs w:val="24"/>
        </w:rPr>
        <w:t>, but it appears</w:t>
      </w:r>
      <w:r w:rsidRPr="003D3E3F">
        <w:rPr>
          <w:rFonts w:ascii="Arial" w:hAnsi="Arial" w:cs="Arial"/>
          <w:sz w:val="24"/>
          <w:szCs w:val="24"/>
        </w:rPr>
        <w:t xml:space="preserve"> even those schools under the auspices of local government are failing to take action to reduce t</w:t>
      </w:r>
      <w:r w:rsidR="007C183A">
        <w:rPr>
          <w:rFonts w:ascii="Arial" w:hAnsi="Arial" w:cs="Arial"/>
          <w:sz w:val="24"/>
          <w:szCs w:val="24"/>
        </w:rPr>
        <w:t>he stress experienced by school</w:t>
      </w:r>
      <w:r w:rsidRPr="003D3E3F">
        <w:rPr>
          <w:rFonts w:ascii="Arial" w:hAnsi="Arial" w:cs="Arial"/>
          <w:sz w:val="24"/>
          <w:szCs w:val="24"/>
        </w:rPr>
        <w:t xml:space="preserve"> support staff. </w:t>
      </w:r>
    </w:p>
    <w:p w14:paraId="3A577203" w14:textId="77777777" w:rsidR="00E92496" w:rsidRPr="00B350D6" w:rsidRDefault="00E92496" w:rsidP="00E92496">
      <w:pPr>
        <w:pStyle w:val="PlainText"/>
        <w:rPr>
          <w:rFonts w:ascii="Arial" w:hAnsi="Arial" w:cs="Arial"/>
          <w:sz w:val="24"/>
          <w:szCs w:val="24"/>
        </w:rPr>
      </w:pPr>
    </w:p>
    <w:p w14:paraId="47BDC35E" w14:textId="77777777" w:rsidR="009B1476" w:rsidRPr="00B350D6" w:rsidRDefault="009B1476" w:rsidP="009B147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Pr="003D3E3F">
        <w:rPr>
          <w:sz w:val="24"/>
          <w:szCs w:val="24"/>
        </w:rPr>
        <w:t xml:space="preserve"> separate UNISON survey of 435 teaching assistants </w:t>
      </w:r>
      <w:r>
        <w:rPr>
          <w:sz w:val="24"/>
          <w:szCs w:val="24"/>
        </w:rPr>
        <w:t>has shown that</w:t>
      </w:r>
      <w:r w:rsidRPr="003D3E3F">
        <w:rPr>
          <w:sz w:val="24"/>
          <w:szCs w:val="24"/>
        </w:rPr>
        <w:t>, on average</w:t>
      </w:r>
      <w:r>
        <w:rPr>
          <w:sz w:val="24"/>
          <w:szCs w:val="24"/>
        </w:rPr>
        <w:t>,</w:t>
      </w:r>
      <w:r w:rsidRPr="003D3E3F">
        <w:rPr>
          <w:sz w:val="24"/>
          <w:szCs w:val="24"/>
        </w:rPr>
        <w:t xml:space="preserve"> TAs are working 3.7 hours of unpaid overtime per week and clerical</w:t>
      </w:r>
      <w:r>
        <w:rPr>
          <w:sz w:val="24"/>
          <w:szCs w:val="24"/>
        </w:rPr>
        <w:t>/</w:t>
      </w:r>
      <w:r w:rsidRPr="003D3E3F">
        <w:rPr>
          <w:sz w:val="24"/>
          <w:szCs w:val="24"/>
        </w:rPr>
        <w:t>administrative staff are working an average of 2.5 hours of unpa</w:t>
      </w:r>
      <w:r>
        <w:rPr>
          <w:sz w:val="24"/>
          <w:szCs w:val="24"/>
        </w:rPr>
        <w:t>id overtime.</w:t>
      </w:r>
    </w:p>
    <w:p w14:paraId="55FCC4AA" w14:textId="77777777" w:rsidR="009B1476" w:rsidRDefault="009B1476" w:rsidP="00727D12">
      <w:pPr>
        <w:pStyle w:val="PlainText"/>
        <w:tabs>
          <w:tab w:val="left" w:pos="3960"/>
        </w:tabs>
        <w:rPr>
          <w:rFonts w:ascii="Arial" w:hAnsi="Arial" w:cs="Arial"/>
          <w:b/>
          <w:sz w:val="24"/>
          <w:szCs w:val="24"/>
        </w:rPr>
      </w:pPr>
    </w:p>
    <w:p w14:paraId="5D118D97" w14:textId="77777777" w:rsidR="007A373A" w:rsidRPr="0013158A" w:rsidRDefault="007C183A" w:rsidP="00727D12">
      <w:pPr>
        <w:pStyle w:val="PlainText"/>
        <w:tabs>
          <w:tab w:val="left" w:pos="3960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s</w:t>
      </w:r>
      <w:r w:rsidR="003D3E3F" w:rsidRPr="0013158A">
        <w:rPr>
          <w:rFonts w:ascii="Arial" w:hAnsi="Arial" w:cs="Arial"/>
          <w:b/>
          <w:sz w:val="24"/>
          <w:szCs w:val="24"/>
        </w:rPr>
        <w:t xml:space="preserve">upport </w:t>
      </w:r>
      <w:proofErr w:type="gramStart"/>
      <w:r w:rsidR="003D3E3F" w:rsidRPr="0013158A">
        <w:rPr>
          <w:rFonts w:ascii="Arial" w:hAnsi="Arial" w:cs="Arial"/>
          <w:b/>
          <w:sz w:val="24"/>
          <w:szCs w:val="24"/>
        </w:rPr>
        <w:t>staff explain</w:t>
      </w:r>
      <w:proofErr w:type="gramEnd"/>
      <w:r w:rsidR="003D3E3F" w:rsidRPr="0013158A">
        <w:rPr>
          <w:rFonts w:ascii="Arial" w:hAnsi="Arial" w:cs="Arial"/>
          <w:b/>
          <w:sz w:val="24"/>
          <w:szCs w:val="24"/>
        </w:rPr>
        <w:t xml:space="preserve">: </w:t>
      </w:r>
      <w:r w:rsidR="00211B0B" w:rsidRPr="0013158A">
        <w:rPr>
          <w:rFonts w:ascii="Arial" w:hAnsi="Arial" w:cs="Arial"/>
          <w:b/>
          <w:sz w:val="24"/>
          <w:szCs w:val="24"/>
        </w:rPr>
        <w:t xml:space="preserve">support staff </w:t>
      </w:r>
      <w:r>
        <w:rPr>
          <w:rFonts w:ascii="Arial" w:hAnsi="Arial" w:cs="Arial"/>
          <w:b/>
          <w:sz w:val="24"/>
          <w:szCs w:val="24"/>
        </w:rPr>
        <w:t xml:space="preserve">survey </w:t>
      </w:r>
      <w:r w:rsidR="00211B0B" w:rsidRPr="0013158A">
        <w:rPr>
          <w:rFonts w:ascii="Arial" w:hAnsi="Arial" w:cs="Arial"/>
          <w:b/>
          <w:sz w:val="24"/>
          <w:szCs w:val="24"/>
        </w:rPr>
        <w:t>respon</w:t>
      </w:r>
      <w:r>
        <w:rPr>
          <w:rFonts w:ascii="Arial" w:hAnsi="Arial" w:cs="Arial"/>
          <w:b/>
          <w:sz w:val="24"/>
          <w:szCs w:val="24"/>
        </w:rPr>
        <w:t>ses</w:t>
      </w:r>
      <w:r w:rsidR="003D3E3F" w:rsidRPr="0013158A">
        <w:rPr>
          <w:rFonts w:ascii="Arial" w:hAnsi="Arial" w:cs="Arial"/>
          <w:b/>
          <w:sz w:val="24"/>
          <w:szCs w:val="24"/>
        </w:rPr>
        <w:tab/>
      </w:r>
    </w:p>
    <w:p w14:paraId="0571BFE9" w14:textId="77777777" w:rsidR="00727D12" w:rsidRPr="00B350D6" w:rsidRDefault="00727D12" w:rsidP="007A373A">
      <w:pPr>
        <w:pStyle w:val="PlainText"/>
        <w:rPr>
          <w:rFonts w:ascii="Arial" w:hAnsi="Arial" w:cs="Arial"/>
          <w:sz w:val="24"/>
          <w:szCs w:val="24"/>
        </w:rPr>
      </w:pPr>
    </w:p>
    <w:p w14:paraId="77DC1041" w14:textId="77777777" w:rsidR="007A373A" w:rsidRPr="00B350D6" w:rsidRDefault="003D3E3F" w:rsidP="007A373A">
      <w:pPr>
        <w:pStyle w:val="PlainText"/>
        <w:rPr>
          <w:rFonts w:ascii="Arial" w:hAnsi="Arial" w:cs="Arial"/>
          <w:i/>
          <w:sz w:val="24"/>
          <w:szCs w:val="24"/>
        </w:rPr>
      </w:pPr>
      <w:r w:rsidRPr="003D3E3F">
        <w:rPr>
          <w:rFonts w:ascii="Arial" w:hAnsi="Arial" w:cs="Arial"/>
          <w:i/>
          <w:sz w:val="24"/>
          <w:szCs w:val="24"/>
        </w:rPr>
        <w:t xml:space="preserve">“Staff cuts are at </w:t>
      </w:r>
      <w:r w:rsidR="007C183A">
        <w:rPr>
          <w:rFonts w:ascii="Arial" w:hAnsi="Arial" w:cs="Arial"/>
          <w:i/>
          <w:sz w:val="24"/>
          <w:szCs w:val="24"/>
        </w:rPr>
        <w:t>a dangerous level. People are off</w:t>
      </w:r>
      <w:r w:rsidRPr="003D3E3F">
        <w:rPr>
          <w:rFonts w:ascii="Arial" w:hAnsi="Arial" w:cs="Arial"/>
          <w:i/>
          <w:sz w:val="24"/>
          <w:szCs w:val="24"/>
        </w:rPr>
        <w:t xml:space="preserve"> sick due to stress because there </w:t>
      </w:r>
      <w:proofErr w:type="gramStart"/>
      <w:r w:rsidRPr="003D3E3F">
        <w:rPr>
          <w:rFonts w:ascii="Arial" w:hAnsi="Arial" w:cs="Arial"/>
          <w:i/>
          <w:sz w:val="24"/>
          <w:szCs w:val="24"/>
        </w:rPr>
        <w:t>aren’t</w:t>
      </w:r>
      <w:proofErr w:type="gramEnd"/>
      <w:r w:rsidRPr="003D3E3F">
        <w:rPr>
          <w:rFonts w:ascii="Arial" w:hAnsi="Arial" w:cs="Arial"/>
          <w:i/>
          <w:sz w:val="24"/>
          <w:szCs w:val="24"/>
        </w:rPr>
        <w:t xml:space="preserve"> enough staff. Teaching assistants are taking on teaching roles on a regular basis.”</w:t>
      </w:r>
    </w:p>
    <w:p w14:paraId="506879CF" w14:textId="77777777" w:rsidR="007A373A" w:rsidRPr="00B350D6" w:rsidRDefault="007A373A" w:rsidP="007A373A">
      <w:pPr>
        <w:pStyle w:val="PlainText"/>
        <w:rPr>
          <w:rFonts w:ascii="Arial" w:hAnsi="Arial" w:cs="Arial"/>
          <w:i/>
          <w:sz w:val="24"/>
          <w:szCs w:val="24"/>
        </w:rPr>
      </w:pPr>
    </w:p>
    <w:p w14:paraId="5315DF20" w14:textId="77777777" w:rsidR="007A373A" w:rsidRPr="00B350D6" w:rsidRDefault="003D3E3F" w:rsidP="007A373A">
      <w:pPr>
        <w:pStyle w:val="PlainText"/>
        <w:rPr>
          <w:rFonts w:ascii="Arial" w:hAnsi="Arial" w:cs="Arial"/>
          <w:i/>
          <w:sz w:val="24"/>
          <w:szCs w:val="24"/>
        </w:rPr>
      </w:pPr>
      <w:r w:rsidRPr="003D3E3F">
        <w:rPr>
          <w:rFonts w:ascii="Arial" w:hAnsi="Arial" w:cs="Arial"/>
          <w:i/>
          <w:sz w:val="24"/>
          <w:szCs w:val="24"/>
        </w:rPr>
        <w:t>“Classrooms are strained</w:t>
      </w:r>
      <w:r w:rsidR="007C183A">
        <w:rPr>
          <w:rFonts w:ascii="Arial" w:hAnsi="Arial" w:cs="Arial"/>
          <w:i/>
          <w:sz w:val="24"/>
          <w:szCs w:val="24"/>
        </w:rPr>
        <w:t xml:space="preserve">; </w:t>
      </w:r>
      <w:r w:rsidRPr="003D3E3F">
        <w:rPr>
          <w:rFonts w:ascii="Arial" w:hAnsi="Arial" w:cs="Arial"/>
          <w:i/>
          <w:sz w:val="24"/>
          <w:szCs w:val="24"/>
        </w:rPr>
        <w:t>every single TA is doing far more than they are paid for. They are covering classes constantly with no support - it is making people depressed.”</w:t>
      </w:r>
    </w:p>
    <w:p w14:paraId="091DC22B" w14:textId="77777777" w:rsidR="00FE5B55" w:rsidRPr="00B350D6" w:rsidRDefault="00FE5B55" w:rsidP="007A373A">
      <w:pPr>
        <w:pStyle w:val="PlainText"/>
        <w:rPr>
          <w:rFonts w:ascii="Arial" w:hAnsi="Arial" w:cs="Arial"/>
          <w:i/>
          <w:sz w:val="24"/>
          <w:szCs w:val="24"/>
        </w:rPr>
      </w:pPr>
    </w:p>
    <w:p w14:paraId="55AEA28B" w14:textId="77777777" w:rsidR="00FE5B55" w:rsidRPr="00B350D6" w:rsidRDefault="003D3E3F" w:rsidP="007A373A">
      <w:pPr>
        <w:pStyle w:val="PlainText"/>
        <w:rPr>
          <w:rFonts w:ascii="Arial" w:hAnsi="Arial" w:cs="Arial"/>
          <w:i/>
          <w:sz w:val="24"/>
          <w:szCs w:val="24"/>
        </w:rPr>
      </w:pPr>
      <w:r w:rsidRPr="003D3E3F">
        <w:rPr>
          <w:rFonts w:ascii="Arial" w:hAnsi="Arial" w:cs="Arial"/>
          <w:i/>
          <w:sz w:val="24"/>
          <w:szCs w:val="24"/>
        </w:rPr>
        <w:t xml:space="preserve">“Teaching assistants have greatly increased workload involving more work outside paid hours. </w:t>
      </w:r>
      <w:proofErr w:type="gramStart"/>
      <w:r w:rsidRPr="003D3E3F">
        <w:rPr>
          <w:rFonts w:ascii="Arial" w:hAnsi="Arial" w:cs="Arial"/>
          <w:i/>
          <w:sz w:val="24"/>
          <w:szCs w:val="24"/>
        </w:rPr>
        <w:t xml:space="preserve">More teaching/planning </w:t>
      </w:r>
      <w:r w:rsidR="007C183A">
        <w:rPr>
          <w:rFonts w:ascii="Arial" w:hAnsi="Arial" w:cs="Arial"/>
          <w:i/>
          <w:sz w:val="24"/>
          <w:szCs w:val="24"/>
        </w:rPr>
        <w:t xml:space="preserve">is </w:t>
      </w:r>
      <w:r w:rsidRPr="003D3E3F">
        <w:rPr>
          <w:rFonts w:ascii="Arial" w:hAnsi="Arial" w:cs="Arial"/>
          <w:i/>
          <w:sz w:val="24"/>
          <w:szCs w:val="24"/>
        </w:rPr>
        <w:t>being taken on by TAs</w:t>
      </w:r>
      <w:r w:rsidR="007C183A">
        <w:rPr>
          <w:rFonts w:ascii="Arial" w:hAnsi="Arial" w:cs="Arial"/>
          <w:i/>
          <w:sz w:val="24"/>
          <w:szCs w:val="24"/>
        </w:rPr>
        <w:t>,</w:t>
      </w:r>
      <w:r w:rsidRPr="003D3E3F">
        <w:rPr>
          <w:rFonts w:ascii="Arial" w:hAnsi="Arial" w:cs="Arial"/>
          <w:i/>
          <w:sz w:val="24"/>
          <w:szCs w:val="24"/>
        </w:rPr>
        <w:t xml:space="preserve"> covering more staff absence due to teachers</w:t>
      </w:r>
      <w:r w:rsidR="007C183A">
        <w:rPr>
          <w:rFonts w:ascii="Arial" w:hAnsi="Arial" w:cs="Arial"/>
          <w:i/>
          <w:sz w:val="24"/>
          <w:szCs w:val="24"/>
        </w:rPr>
        <w:t>’</w:t>
      </w:r>
      <w:r w:rsidRPr="003D3E3F">
        <w:rPr>
          <w:rFonts w:ascii="Arial" w:hAnsi="Arial" w:cs="Arial"/>
          <w:i/>
          <w:sz w:val="24"/>
          <w:szCs w:val="24"/>
        </w:rPr>
        <w:t xml:space="preserve"> increased workload</w:t>
      </w:r>
      <w:proofErr w:type="gramEnd"/>
      <w:r w:rsidRPr="003D3E3F">
        <w:rPr>
          <w:rFonts w:ascii="Arial" w:hAnsi="Arial" w:cs="Arial"/>
          <w:i/>
          <w:sz w:val="24"/>
          <w:szCs w:val="24"/>
        </w:rPr>
        <w:t xml:space="preserve">. All staff </w:t>
      </w:r>
      <w:r w:rsidR="007C183A">
        <w:rPr>
          <w:rFonts w:ascii="Arial" w:hAnsi="Arial" w:cs="Arial"/>
          <w:i/>
          <w:sz w:val="24"/>
          <w:szCs w:val="24"/>
        </w:rPr>
        <w:t xml:space="preserve">are </w:t>
      </w:r>
      <w:r w:rsidRPr="003D3E3F">
        <w:rPr>
          <w:rFonts w:ascii="Arial" w:hAnsi="Arial" w:cs="Arial"/>
          <w:i/>
          <w:sz w:val="24"/>
          <w:szCs w:val="24"/>
        </w:rPr>
        <w:t xml:space="preserve">covering for cleaning staff when they are absent as </w:t>
      </w:r>
      <w:r w:rsidR="007C183A">
        <w:rPr>
          <w:rFonts w:ascii="Arial" w:hAnsi="Arial" w:cs="Arial"/>
          <w:i/>
          <w:sz w:val="24"/>
          <w:szCs w:val="24"/>
        </w:rPr>
        <w:t xml:space="preserve">the </w:t>
      </w:r>
      <w:r w:rsidRPr="003D3E3F">
        <w:rPr>
          <w:rFonts w:ascii="Arial" w:hAnsi="Arial" w:cs="Arial"/>
          <w:i/>
          <w:sz w:val="24"/>
          <w:szCs w:val="24"/>
        </w:rPr>
        <w:t>cost of supply cleaners is too high.”</w:t>
      </w:r>
    </w:p>
    <w:p w14:paraId="279E8DCF" w14:textId="77777777" w:rsidR="00FE5B55" w:rsidRPr="00B350D6" w:rsidRDefault="00FE5B55" w:rsidP="007A373A">
      <w:pPr>
        <w:pStyle w:val="PlainText"/>
        <w:rPr>
          <w:rFonts w:ascii="Arial" w:hAnsi="Arial" w:cs="Arial"/>
          <w:i/>
          <w:sz w:val="24"/>
          <w:szCs w:val="24"/>
        </w:rPr>
      </w:pPr>
    </w:p>
    <w:p w14:paraId="08B2F37A" w14:textId="77777777" w:rsidR="00FE5B55" w:rsidRPr="00B350D6" w:rsidRDefault="007C183A" w:rsidP="007A373A">
      <w:pPr>
        <w:pStyle w:val="PlainText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“My workload is highly pressuris</w:t>
      </w:r>
      <w:r w:rsidR="003D3E3F" w:rsidRPr="003D3E3F">
        <w:rPr>
          <w:rFonts w:ascii="Arial" w:hAnsi="Arial" w:cs="Arial"/>
          <w:i/>
          <w:sz w:val="24"/>
          <w:szCs w:val="24"/>
        </w:rPr>
        <w:t>ed</w:t>
      </w:r>
      <w:r>
        <w:rPr>
          <w:rFonts w:ascii="Arial" w:hAnsi="Arial" w:cs="Arial"/>
          <w:i/>
          <w:sz w:val="24"/>
          <w:szCs w:val="24"/>
        </w:rPr>
        <w:t>, with</w:t>
      </w:r>
      <w:r w:rsidR="003D3E3F" w:rsidRPr="003D3E3F">
        <w:rPr>
          <w:rFonts w:ascii="Arial" w:hAnsi="Arial" w:cs="Arial"/>
          <w:i/>
          <w:sz w:val="24"/>
          <w:szCs w:val="24"/>
        </w:rPr>
        <w:t xml:space="preserve"> more and more tasks to complete. </w:t>
      </w:r>
      <w:r>
        <w:rPr>
          <w:rFonts w:ascii="Arial" w:hAnsi="Arial" w:cs="Arial"/>
          <w:i/>
          <w:sz w:val="24"/>
          <w:szCs w:val="24"/>
        </w:rPr>
        <w:t>The j</w:t>
      </w:r>
      <w:r w:rsidR="003D3E3F" w:rsidRPr="003D3E3F">
        <w:rPr>
          <w:rFonts w:ascii="Arial" w:hAnsi="Arial" w:cs="Arial"/>
          <w:i/>
          <w:sz w:val="24"/>
          <w:szCs w:val="24"/>
        </w:rPr>
        <w:t>ob isn't a pleasure or</w:t>
      </w:r>
      <w:r>
        <w:rPr>
          <w:rFonts w:ascii="Arial" w:hAnsi="Arial" w:cs="Arial"/>
          <w:i/>
          <w:sz w:val="24"/>
          <w:szCs w:val="24"/>
        </w:rPr>
        <w:t xml:space="preserve"> a </w:t>
      </w:r>
      <w:r w:rsidR="003D3E3F" w:rsidRPr="003D3E3F">
        <w:rPr>
          <w:rFonts w:ascii="Arial" w:hAnsi="Arial" w:cs="Arial"/>
          <w:i/>
          <w:sz w:val="24"/>
          <w:szCs w:val="24"/>
        </w:rPr>
        <w:t>vocation anymore</w:t>
      </w:r>
      <w:r>
        <w:rPr>
          <w:rFonts w:ascii="Arial" w:hAnsi="Arial" w:cs="Arial"/>
          <w:i/>
          <w:sz w:val="24"/>
          <w:szCs w:val="24"/>
        </w:rPr>
        <w:t xml:space="preserve"> -</w:t>
      </w:r>
      <w:r w:rsidR="003D3E3F" w:rsidRPr="003D3E3F">
        <w:rPr>
          <w:rFonts w:ascii="Arial" w:hAnsi="Arial" w:cs="Arial"/>
          <w:i/>
          <w:sz w:val="24"/>
          <w:szCs w:val="24"/>
        </w:rPr>
        <w:t xml:space="preserve"> it's a means to an end. I don't feel the children benefit from my expertise as</w:t>
      </w:r>
      <w:r w:rsidR="009B1476">
        <w:rPr>
          <w:rFonts w:ascii="Arial" w:hAnsi="Arial" w:cs="Arial"/>
          <w:i/>
          <w:sz w:val="24"/>
          <w:szCs w:val="24"/>
        </w:rPr>
        <w:t xml:space="preserve"> it is full-</w:t>
      </w:r>
      <w:r w:rsidR="003D3E3F" w:rsidRPr="003D3E3F">
        <w:rPr>
          <w:rFonts w:ascii="Arial" w:hAnsi="Arial" w:cs="Arial"/>
          <w:i/>
          <w:sz w:val="24"/>
          <w:szCs w:val="24"/>
        </w:rPr>
        <w:t>on, I am constantly rushing my teaching as the schedule is so tight, so much to fit in.”</w:t>
      </w:r>
    </w:p>
    <w:p w14:paraId="5433486A" w14:textId="77777777" w:rsidR="00FE5B55" w:rsidRPr="00B350D6" w:rsidRDefault="00FE5B55" w:rsidP="007A373A">
      <w:pPr>
        <w:pStyle w:val="PlainText"/>
        <w:rPr>
          <w:rFonts w:ascii="Arial" w:hAnsi="Arial" w:cs="Arial"/>
          <w:i/>
          <w:sz w:val="24"/>
          <w:szCs w:val="24"/>
        </w:rPr>
      </w:pPr>
    </w:p>
    <w:p w14:paraId="4E6DF415" w14:textId="77777777" w:rsidR="00FE5B55" w:rsidRPr="00B350D6" w:rsidRDefault="003D3E3F" w:rsidP="007A373A">
      <w:pPr>
        <w:pStyle w:val="PlainText"/>
        <w:rPr>
          <w:rStyle w:val="ta-response-item-highlight1"/>
          <w:rFonts w:ascii="Arial" w:hAnsi="Arial" w:cs="Arial"/>
          <w:i/>
          <w:sz w:val="24"/>
          <w:szCs w:val="24"/>
        </w:rPr>
      </w:pPr>
      <w:r w:rsidRPr="003D3E3F">
        <w:rPr>
          <w:rFonts w:ascii="Arial" w:hAnsi="Arial" w:cs="Arial"/>
          <w:i/>
          <w:sz w:val="24"/>
          <w:szCs w:val="24"/>
        </w:rPr>
        <w:t>“The part-time technician retired and has not been replaced. The two remaining technicians therefore have an increased workload. Science teaching posts have not been filled</w:t>
      </w:r>
      <w:r w:rsidR="009B1476">
        <w:rPr>
          <w:rFonts w:ascii="Arial" w:hAnsi="Arial" w:cs="Arial"/>
          <w:i/>
          <w:sz w:val="24"/>
          <w:szCs w:val="24"/>
        </w:rPr>
        <w:t>,</w:t>
      </w:r>
      <w:r w:rsidRPr="003D3E3F">
        <w:rPr>
          <w:rFonts w:ascii="Arial" w:hAnsi="Arial" w:cs="Arial"/>
          <w:i/>
          <w:sz w:val="24"/>
          <w:szCs w:val="24"/>
        </w:rPr>
        <w:t xml:space="preserve"> resulting in a succession of </w:t>
      </w:r>
      <w:proofErr w:type="gramStart"/>
      <w:r w:rsidRPr="003D3E3F">
        <w:rPr>
          <w:rFonts w:ascii="Arial" w:hAnsi="Arial" w:cs="Arial"/>
          <w:i/>
          <w:sz w:val="24"/>
          <w:szCs w:val="24"/>
        </w:rPr>
        <w:t>cover</w:t>
      </w:r>
      <w:proofErr w:type="gramEnd"/>
      <w:r w:rsidRPr="003D3E3F">
        <w:rPr>
          <w:rFonts w:ascii="Arial" w:hAnsi="Arial" w:cs="Arial"/>
          <w:i/>
          <w:sz w:val="24"/>
          <w:szCs w:val="24"/>
        </w:rPr>
        <w:t xml:space="preserve"> teachers which has added to our workload.”</w:t>
      </w:r>
    </w:p>
    <w:p w14:paraId="6B39A0D8" w14:textId="77777777" w:rsidR="00FE5B55" w:rsidRPr="00B350D6" w:rsidRDefault="00FE5B55" w:rsidP="007A373A">
      <w:pPr>
        <w:pStyle w:val="PlainText"/>
        <w:rPr>
          <w:rStyle w:val="ta-response-item-highlight1"/>
          <w:rFonts w:ascii="Arial" w:hAnsi="Arial" w:cs="Arial"/>
          <w:i/>
          <w:sz w:val="24"/>
          <w:szCs w:val="24"/>
        </w:rPr>
      </w:pPr>
    </w:p>
    <w:p w14:paraId="1CDC68CB" w14:textId="77777777" w:rsidR="00FE5B55" w:rsidRPr="00B350D6" w:rsidRDefault="003D3E3F" w:rsidP="007A373A">
      <w:pPr>
        <w:pStyle w:val="PlainText"/>
        <w:rPr>
          <w:rFonts w:ascii="Arial" w:hAnsi="Arial" w:cs="Arial"/>
          <w:i/>
          <w:sz w:val="24"/>
          <w:szCs w:val="24"/>
        </w:rPr>
      </w:pPr>
      <w:r w:rsidRPr="003D3E3F">
        <w:rPr>
          <w:rFonts w:ascii="Arial" w:hAnsi="Arial" w:cs="Arial"/>
          <w:i/>
          <w:sz w:val="24"/>
          <w:szCs w:val="24"/>
        </w:rPr>
        <w:t>“Pressure has increased a lot this year</w:t>
      </w:r>
      <w:r w:rsidR="009B1476">
        <w:rPr>
          <w:rFonts w:ascii="Arial" w:hAnsi="Arial" w:cs="Arial"/>
          <w:i/>
          <w:sz w:val="24"/>
          <w:szCs w:val="24"/>
        </w:rPr>
        <w:t>. S</w:t>
      </w:r>
      <w:r w:rsidRPr="003D3E3F">
        <w:rPr>
          <w:rFonts w:ascii="Arial" w:hAnsi="Arial" w:cs="Arial"/>
          <w:i/>
          <w:sz w:val="24"/>
          <w:szCs w:val="24"/>
        </w:rPr>
        <w:t>taff morale is low</w:t>
      </w:r>
      <w:r w:rsidR="009B1476">
        <w:rPr>
          <w:rFonts w:ascii="Arial" w:hAnsi="Arial" w:cs="Arial"/>
          <w:i/>
          <w:sz w:val="24"/>
          <w:szCs w:val="24"/>
        </w:rPr>
        <w:t>; workload has increased for a lot of</w:t>
      </w:r>
      <w:r w:rsidRPr="003D3E3F">
        <w:rPr>
          <w:rFonts w:ascii="Arial" w:hAnsi="Arial" w:cs="Arial"/>
          <w:i/>
          <w:sz w:val="24"/>
          <w:szCs w:val="24"/>
        </w:rPr>
        <w:t xml:space="preserve"> staff and TAs</w:t>
      </w:r>
      <w:r w:rsidR="009B1476">
        <w:rPr>
          <w:rFonts w:ascii="Arial" w:hAnsi="Arial" w:cs="Arial"/>
          <w:i/>
          <w:sz w:val="24"/>
          <w:szCs w:val="24"/>
        </w:rPr>
        <w:t>;</w:t>
      </w:r>
      <w:r w:rsidRPr="003D3E3F">
        <w:rPr>
          <w:rFonts w:ascii="Arial" w:hAnsi="Arial" w:cs="Arial"/>
          <w:i/>
          <w:sz w:val="24"/>
          <w:szCs w:val="24"/>
        </w:rPr>
        <w:t xml:space="preserve"> too much content in new curriculum</w:t>
      </w:r>
      <w:r w:rsidR="009B1476">
        <w:rPr>
          <w:rFonts w:ascii="Arial" w:hAnsi="Arial" w:cs="Arial"/>
          <w:i/>
          <w:sz w:val="24"/>
          <w:szCs w:val="24"/>
        </w:rPr>
        <w:t>;</w:t>
      </w:r>
      <w:r w:rsidRPr="003D3E3F">
        <w:rPr>
          <w:rFonts w:ascii="Arial" w:hAnsi="Arial" w:cs="Arial"/>
          <w:i/>
          <w:sz w:val="24"/>
          <w:szCs w:val="24"/>
        </w:rPr>
        <w:t xml:space="preserve"> harder to keep track of children's progress. Workload jobs are b</w:t>
      </w:r>
      <w:r w:rsidR="009B1476">
        <w:rPr>
          <w:rFonts w:ascii="Arial" w:hAnsi="Arial" w:cs="Arial"/>
          <w:i/>
          <w:sz w:val="24"/>
          <w:szCs w:val="24"/>
        </w:rPr>
        <w:t>eing pushed from teachers to TA</w:t>
      </w:r>
      <w:r w:rsidRPr="003D3E3F">
        <w:rPr>
          <w:rFonts w:ascii="Arial" w:hAnsi="Arial" w:cs="Arial"/>
          <w:i/>
          <w:sz w:val="24"/>
          <w:szCs w:val="24"/>
        </w:rPr>
        <w:t xml:space="preserve">s who </w:t>
      </w:r>
      <w:proofErr w:type="gramStart"/>
      <w:r w:rsidRPr="003D3E3F">
        <w:rPr>
          <w:rFonts w:ascii="Arial" w:hAnsi="Arial" w:cs="Arial"/>
          <w:i/>
          <w:sz w:val="24"/>
          <w:szCs w:val="24"/>
        </w:rPr>
        <w:t>don't</w:t>
      </w:r>
      <w:proofErr w:type="gramEnd"/>
      <w:r w:rsidRPr="003D3E3F">
        <w:rPr>
          <w:rFonts w:ascii="Arial" w:hAnsi="Arial" w:cs="Arial"/>
          <w:i/>
          <w:sz w:val="24"/>
          <w:szCs w:val="24"/>
        </w:rPr>
        <w:t xml:space="preserve"> get extra time to complete jobs</w:t>
      </w:r>
      <w:r w:rsidR="009B1476">
        <w:rPr>
          <w:rFonts w:ascii="Arial" w:hAnsi="Arial" w:cs="Arial"/>
          <w:i/>
          <w:sz w:val="24"/>
          <w:szCs w:val="24"/>
        </w:rPr>
        <w:t xml:space="preserve"> and </w:t>
      </w:r>
      <w:r w:rsidRPr="003D3E3F">
        <w:rPr>
          <w:rFonts w:ascii="Arial" w:hAnsi="Arial" w:cs="Arial"/>
          <w:i/>
          <w:sz w:val="24"/>
          <w:szCs w:val="24"/>
        </w:rPr>
        <w:t>work piles up</w:t>
      </w:r>
      <w:r w:rsidR="009B1476">
        <w:rPr>
          <w:rFonts w:ascii="Arial" w:hAnsi="Arial" w:cs="Arial"/>
          <w:i/>
          <w:sz w:val="24"/>
          <w:szCs w:val="24"/>
        </w:rPr>
        <w:t>. W</w:t>
      </w:r>
      <w:r w:rsidRPr="003D3E3F">
        <w:rPr>
          <w:rFonts w:ascii="Arial" w:hAnsi="Arial" w:cs="Arial"/>
          <w:i/>
          <w:sz w:val="24"/>
          <w:szCs w:val="24"/>
        </w:rPr>
        <w:t>e are finding it harder to complete tasks we should be doing</w:t>
      </w:r>
      <w:r w:rsidR="009B1476">
        <w:rPr>
          <w:rFonts w:ascii="Arial" w:hAnsi="Arial" w:cs="Arial"/>
          <w:i/>
          <w:sz w:val="24"/>
          <w:szCs w:val="24"/>
        </w:rPr>
        <w:t>. There is</w:t>
      </w:r>
      <w:r w:rsidRPr="003D3E3F">
        <w:rPr>
          <w:rFonts w:ascii="Arial" w:hAnsi="Arial" w:cs="Arial"/>
          <w:i/>
          <w:sz w:val="24"/>
          <w:szCs w:val="24"/>
        </w:rPr>
        <w:t xml:space="preserve"> no time to turn around</w:t>
      </w:r>
      <w:r w:rsidR="009B1476">
        <w:rPr>
          <w:rFonts w:ascii="Arial" w:hAnsi="Arial" w:cs="Arial"/>
          <w:i/>
          <w:sz w:val="24"/>
          <w:szCs w:val="24"/>
        </w:rPr>
        <w:t xml:space="preserve">. I </w:t>
      </w:r>
      <w:r w:rsidRPr="003D3E3F">
        <w:rPr>
          <w:rFonts w:ascii="Arial" w:hAnsi="Arial" w:cs="Arial"/>
          <w:i/>
          <w:sz w:val="24"/>
          <w:szCs w:val="24"/>
        </w:rPr>
        <w:t>stayed on later to help to catch up and to clear paperwork</w:t>
      </w:r>
      <w:r w:rsidR="009B1476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="009B1476">
        <w:rPr>
          <w:rFonts w:ascii="Arial" w:hAnsi="Arial" w:cs="Arial"/>
          <w:i/>
          <w:sz w:val="24"/>
          <w:szCs w:val="24"/>
        </w:rPr>
        <w:t>ie</w:t>
      </w:r>
      <w:proofErr w:type="spellEnd"/>
      <w:r w:rsidRPr="003D3E3F">
        <w:rPr>
          <w:rFonts w:ascii="Arial" w:hAnsi="Arial" w:cs="Arial"/>
          <w:i/>
          <w:sz w:val="24"/>
          <w:szCs w:val="24"/>
        </w:rPr>
        <w:t xml:space="preserve"> marking</w:t>
      </w:r>
      <w:r w:rsidR="009B1476">
        <w:rPr>
          <w:rFonts w:ascii="Arial" w:hAnsi="Arial" w:cs="Arial"/>
          <w:i/>
          <w:sz w:val="24"/>
          <w:szCs w:val="24"/>
        </w:rPr>
        <w:t>. J</w:t>
      </w:r>
      <w:r w:rsidRPr="003D3E3F">
        <w:rPr>
          <w:rFonts w:ascii="Arial" w:hAnsi="Arial" w:cs="Arial"/>
          <w:i/>
          <w:sz w:val="24"/>
          <w:szCs w:val="24"/>
        </w:rPr>
        <w:t xml:space="preserve">ob satisfaction </w:t>
      </w:r>
      <w:r w:rsidR="009B1476">
        <w:rPr>
          <w:rFonts w:ascii="Arial" w:hAnsi="Arial" w:cs="Arial"/>
          <w:i/>
          <w:sz w:val="24"/>
          <w:szCs w:val="24"/>
        </w:rPr>
        <w:t xml:space="preserve">is </w:t>
      </w:r>
      <w:r w:rsidRPr="003D3E3F">
        <w:rPr>
          <w:rFonts w:ascii="Arial" w:hAnsi="Arial" w:cs="Arial"/>
          <w:i/>
          <w:sz w:val="24"/>
          <w:szCs w:val="24"/>
        </w:rPr>
        <w:t>zero.”</w:t>
      </w:r>
    </w:p>
    <w:p w14:paraId="4EAD03FE" w14:textId="77777777" w:rsidR="00FE5B55" w:rsidRPr="00B350D6" w:rsidRDefault="00FE5B55" w:rsidP="00E92496">
      <w:pPr>
        <w:spacing w:line="240" w:lineRule="auto"/>
        <w:rPr>
          <w:i/>
          <w:sz w:val="24"/>
          <w:szCs w:val="24"/>
        </w:rPr>
      </w:pPr>
    </w:p>
    <w:p w14:paraId="5E7F15B7" w14:textId="77777777" w:rsidR="0013158A" w:rsidRDefault="003D3E3F" w:rsidP="0013158A">
      <w:pPr>
        <w:spacing w:line="240" w:lineRule="auto"/>
        <w:rPr>
          <w:rFonts w:asciiTheme="minorHAnsi" w:hAnsiTheme="minorHAnsi" w:cstheme="minorBidi"/>
          <w:color w:val="1F497D" w:themeColor="dark2"/>
        </w:rPr>
      </w:pPr>
      <w:r w:rsidRPr="003D3E3F">
        <w:rPr>
          <w:b/>
          <w:sz w:val="24"/>
          <w:szCs w:val="24"/>
        </w:rPr>
        <w:t xml:space="preserve">UNISON is calling for: </w:t>
      </w:r>
    </w:p>
    <w:p w14:paraId="4C7103A4" w14:textId="77777777" w:rsidR="0013158A" w:rsidRDefault="009B1476" w:rsidP="0013158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13158A">
        <w:rPr>
          <w:sz w:val="24"/>
          <w:szCs w:val="24"/>
        </w:rPr>
        <w:t xml:space="preserve">overnment to establish a national workload initiative with the support </w:t>
      </w:r>
      <w:r>
        <w:rPr>
          <w:sz w:val="24"/>
          <w:szCs w:val="24"/>
        </w:rPr>
        <w:t xml:space="preserve">of </w:t>
      </w:r>
      <w:r w:rsidR="0013158A">
        <w:rPr>
          <w:sz w:val="24"/>
          <w:szCs w:val="24"/>
        </w:rPr>
        <w:t>staff unions and employers to urgently produce recommendations for schools on reducing workload pressures on support staff</w:t>
      </w:r>
      <w:r>
        <w:rPr>
          <w:sz w:val="24"/>
          <w:szCs w:val="24"/>
        </w:rPr>
        <w:t xml:space="preserve">. The </w:t>
      </w:r>
      <w:proofErr w:type="spellStart"/>
      <w:r>
        <w:rPr>
          <w:sz w:val="24"/>
          <w:szCs w:val="24"/>
        </w:rPr>
        <w:t>DfE</w:t>
      </w:r>
      <w:proofErr w:type="spellEnd"/>
      <w:r w:rsidR="0013158A">
        <w:rPr>
          <w:sz w:val="24"/>
          <w:szCs w:val="24"/>
        </w:rPr>
        <w:t xml:space="preserve"> established a national initiative for teacher</w:t>
      </w:r>
      <w:r>
        <w:rPr>
          <w:sz w:val="24"/>
          <w:szCs w:val="24"/>
        </w:rPr>
        <w:t>s,</w:t>
      </w:r>
      <w:r w:rsidR="0013158A">
        <w:rPr>
          <w:sz w:val="24"/>
          <w:szCs w:val="24"/>
        </w:rPr>
        <w:t xml:space="preserve"> “the workload challenge”</w:t>
      </w:r>
      <w:r>
        <w:rPr>
          <w:sz w:val="24"/>
          <w:szCs w:val="24"/>
        </w:rPr>
        <w:t>,</w:t>
      </w:r>
      <w:r w:rsidR="0013158A">
        <w:rPr>
          <w:sz w:val="24"/>
          <w:szCs w:val="24"/>
        </w:rPr>
        <w:t xml:space="preserve"> but did </w:t>
      </w:r>
      <w:r>
        <w:rPr>
          <w:sz w:val="24"/>
          <w:szCs w:val="24"/>
        </w:rPr>
        <w:t xml:space="preserve">not </w:t>
      </w:r>
      <w:r w:rsidR="0013158A">
        <w:rPr>
          <w:sz w:val="24"/>
          <w:szCs w:val="24"/>
        </w:rPr>
        <w:t>include support staff in the full scope of this initiative</w:t>
      </w:r>
    </w:p>
    <w:p w14:paraId="26A59594" w14:textId="77777777" w:rsidR="0013158A" w:rsidRDefault="0013158A" w:rsidP="0013158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OFSTED to make staff health and well-being a mandatory part of its r</w:t>
      </w:r>
      <w:r w:rsidR="009B1476">
        <w:rPr>
          <w:sz w:val="24"/>
          <w:szCs w:val="24"/>
        </w:rPr>
        <w:t xml:space="preserve">eporting process on schools – </w:t>
      </w:r>
      <w:proofErr w:type="spellStart"/>
      <w:r w:rsidR="009B1476">
        <w:rPr>
          <w:sz w:val="24"/>
          <w:szCs w:val="24"/>
        </w:rPr>
        <w:t>i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the introduction </w:t>
      </w:r>
      <w:r w:rsidR="009B1476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a new category within the </w:t>
      </w:r>
      <w:r w:rsidR="007C183A">
        <w:fldChar w:fldCharType="begin"/>
      </w:r>
      <w:r w:rsidR="007C183A">
        <w:instrText xml:space="preserve"> HYPERLINK "https://www.gov.uk/government/organisations/ofsted" \t "_blank" </w:instrText>
      </w:r>
      <w:r w:rsidR="007C183A">
        <w:fldChar w:fldCharType="separate"/>
      </w:r>
      <w:r>
        <w:rPr>
          <w:rStyle w:val="Hyperlink"/>
          <w:b/>
          <w:bCs/>
          <w:color w:val="72388D"/>
          <w:sz w:val="24"/>
          <w:szCs w:val="24"/>
          <w:lang w:val="en-US"/>
        </w:rPr>
        <w:t>O</w:t>
      </w:r>
      <w:r w:rsidR="009B1476">
        <w:rPr>
          <w:rStyle w:val="Hyperlink"/>
          <w:b/>
          <w:bCs/>
          <w:color w:val="72388D"/>
          <w:sz w:val="24"/>
          <w:szCs w:val="24"/>
          <w:lang w:val="en-US"/>
        </w:rPr>
        <w:t>FSTED</w:t>
      </w:r>
      <w:r w:rsidR="007C183A">
        <w:rPr>
          <w:rStyle w:val="Hyperlink"/>
          <w:b/>
          <w:bCs/>
          <w:color w:val="72388D"/>
          <w:sz w:val="24"/>
          <w:szCs w:val="24"/>
          <w:lang w:val="en-US"/>
        </w:rPr>
        <w:fldChar w:fldCharType="end"/>
      </w:r>
      <w:r>
        <w:rPr>
          <w:color w:val="333333"/>
          <w:sz w:val="24"/>
          <w:szCs w:val="24"/>
          <w:lang w:val="en-US"/>
        </w:rPr>
        <w:t> common inspection framework</w:t>
      </w:r>
    </w:p>
    <w:p w14:paraId="396810EE" w14:textId="77777777" w:rsidR="0013158A" w:rsidRDefault="0013158A" w:rsidP="0013158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Df</w:t>
      </w:r>
      <w:r w:rsidR="009B1476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to require all schools to conduct stress risk assessments and produce </w:t>
      </w:r>
      <w:r w:rsidR="009B1476">
        <w:rPr>
          <w:sz w:val="24"/>
          <w:szCs w:val="24"/>
        </w:rPr>
        <w:t xml:space="preserve">an </w:t>
      </w:r>
      <w:r>
        <w:rPr>
          <w:sz w:val="24"/>
          <w:szCs w:val="24"/>
        </w:rPr>
        <w:t>action plan for dealing with workplace stress</w:t>
      </w:r>
    </w:p>
    <w:p w14:paraId="685E3CD8" w14:textId="77777777" w:rsidR="0013158A" w:rsidRDefault="009B1476" w:rsidP="0013158A">
      <w:pPr>
        <w:pStyle w:val="ListParagraph"/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g</w:t>
      </w:r>
      <w:r w:rsidR="0013158A">
        <w:rPr>
          <w:sz w:val="24"/>
          <w:szCs w:val="24"/>
        </w:rPr>
        <w:t>overnment to commission an independent impact assessm</w:t>
      </w:r>
      <w:r>
        <w:rPr>
          <w:sz w:val="24"/>
          <w:szCs w:val="24"/>
        </w:rPr>
        <w:t>ent on the impact of its school-</w:t>
      </w:r>
      <w:r w:rsidR="0013158A">
        <w:rPr>
          <w:sz w:val="24"/>
          <w:szCs w:val="24"/>
        </w:rPr>
        <w:t xml:space="preserve">funding changes on pupil attainment and </w:t>
      </w:r>
      <w:r>
        <w:rPr>
          <w:sz w:val="24"/>
          <w:szCs w:val="24"/>
        </w:rPr>
        <w:t xml:space="preserve">the </w:t>
      </w:r>
      <w:r w:rsidR="0013158A">
        <w:rPr>
          <w:sz w:val="24"/>
          <w:szCs w:val="24"/>
        </w:rPr>
        <w:t>health and well</w:t>
      </w:r>
      <w:r>
        <w:rPr>
          <w:sz w:val="24"/>
          <w:szCs w:val="24"/>
        </w:rPr>
        <w:t>-</w:t>
      </w:r>
      <w:r w:rsidR="0013158A">
        <w:rPr>
          <w:sz w:val="24"/>
          <w:szCs w:val="24"/>
        </w:rPr>
        <w:t>being</w:t>
      </w:r>
      <w:r>
        <w:rPr>
          <w:sz w:val="24"/>
          <w:szCs w:val="24"/>
        </w:rPr>
        <w:t xml:space="preserve"> of staff</w:t>
      </w:r>
    </w:p>
    <w:p w14:paraId="02512821" w14:textId="77777777" w:rsidR="0013158A" w:rsidRDefault="0013158A" w:rsidP="00E92496">
      <w:pPr>
        <w:spacing w:line="240" w:lineRule="auto"/>
        <w:rPr>
          <w:b/>
          <w:sz w:val="24"/>
          <w:szCs w:val="24"/>
        </w:rPr>
      </w:pPr>
    </w:p>
    <w:p w14:paraId="7E7D1E8D" w14:textId="77777777" w:rsidR="007C43C0" w:rsidRDefault="007C43C0">
      <w:pPr>
        <w:spacing w:line="240" w:lineRule="auto"/>
        <w:ind w:left="360"/>
        <w:rPr>
          <w:sz w:val="24"/>
          <w:szCs w:val="24"/>
        </w:rPr>
      </w:pPr>
    </w:p>
    <w:sectPr w:rsidR="007C43C0" w:rsidSect="006911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Neue Helvetica W01">
    <w:altName w:val="Times New Roman"/>
    <w:charset w:val="00"/>
    <w:family w:val="auto"/>
    <w:pitch w:val="default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7C6F96"/>
    <w:multiLevelType w:val="multilevel"/>
    <w:tmpl w:val="46EAF5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0556FD"/>
    <w:multiLevelType w:val="hybridMultilevel"/>
    <w:tmpl w:val="D4D47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68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92496"/>
    <w:rsid w:val="00004305"/>
    <w:rsid w:val="00024D52"/>
    <w:rsid w:val="00054501"/>
    <w:rsid w:val="00066821"/>
    <w:rsid w:val="00080869"/>
    <w:rsid w:val="00104B1B"/>
    <w:rsid w:val="0013158A"/>
    <w:rsid w:val="001E672C"/>
    <w:rsid w:val="00211B0B"/>
    <w:rsid w:val="00216902"/>
    <w:rsid w:val="00221733"/>
    <w:rsid w:val="0024754B"/>
    <w:rsid w:val="00250EA6"/>
    <w:rsid w:val="002A0940"/>
    <w:rsid w:val="002D7145"/>
    <w:rsid w:val="00316665"/>
    <w:rsid w:val="003438BD"/>
    <w:rsid w:val="00356C83"/>
    <w:rsid w:val="003D3E3F"/>
    <w:rsid w:val="003E429F"/>
    <w:rsid w:val="003F144E"/>
    <w:rsid w:val="00441F75"/>
    <w:rsid w:val="004A2205"/>
    <w:rsid w:val="004C6F29"/>
    <w:rsid w:val="004C7697"/>
    <w:rsid w:val="004E2FF9"/>
    <w:rsid w:val="00564B85"/>
    <w:rsid w:val="00581096"/>
    <w:rsid w:val="005831DC"/>
    <w:rsid w:val="005C1523"/>
    <w:rsid w:val="005F7E0E"/>
    <w:rsid w:val="00661343"/>
    <w:rsid w:val="0069114F"/>
    <w:rsid w:val="006D7392"/>
    <w:rsid w:val="00701868"/>
    <w:rsid w:val="0072119F"/>
    <w:rsid w:val="00727D12"/>
    <w:rsid w:val="007458CD"/>
    <w:rsid w:val="0079439A"/>
    <w:rsid w:val="007969CD"/>
    <w:rsid w:val="007A0343"/>
    <w:rsid w:val="007A373A"/>
    <w:rsid w:val="007B7E86"/>
    <w:rsid w:val="007C183A"/>
    <w:rsid w:val="007C43C0"/>
    <w:rsid w:val="00817E10"/>
    <w:rsid w:val="00844A6B"/>
    <w:rsid w:val="008765A6"/>
    <w:rsid w:val="008B380F"/>
    <w:rsid w:val="008C49AC"/>
    <w:rsid w:val="008D5507"/>
    <w:rsid w:val="008E7C98"/>
    <w:rsid w:val="008F3C71"/>
    <w:rsid w:val="009128AE"/>
    <w:rsid w:val="00920DBD"/>
    <w:rsid w:val="00944BD1"/>
    <w:rsid w:val="00966DA3"/>
    <w:rsid w:val="00971236"/>
    <w:rsid w:val="009B1476"/>
    <w:rsid w:val="009E4DE1"/>
    <w:rsid w:val="00A13B88"/>
    <w:rsid w:val="00A5630D"/>
    <w:rsid w:val="00A5778B"/>
    <w:rsid w:val="00A6267E"/>
    <w:rsid w:val="00A767D5"/>
    <w:rsid w:val="00AF0978"/>
    <w:rsid w:val="00AF3A94"/>
    <w:rsid w:val="00B350D6"/>
    <w:rsid w:val="00C05D65"/>
    <w:rsid w:val="00C06E28"/>
    <w:rsid w:val="00C331D8"/>
    <w:rsid w:val="00C44A8A"/>
    <w:rsid w:val="00C75069"/>
    <w:rsid w:val="00D34D52"/>
    <w:rsid w:val="00D6444C"/>
    <w:rsid w:val="00D723CC"/>
    <w:rsid w:val="00D83203"/>
    <w:rsid w:val="00DF38D5"/>
    <w:rsid w:val="00E00A5A"/>
    <w:rsid w:val="00E12557"/>
    <w:rsid w:val="00E4515A"/>
    <w:rsid w:val="00E92496"/>
    <w:rsid w:val="00E97FD2"/>
    <w:rsid w:val="00EC4039"/>
    <w:rsid w:val="00EC7B3C"/>
    <w:rsid w:val="00ED41A9"/>
    <w:rsid w:val="00F02874"/>
    <w:rsid w:val="00F35D9A"/>
    <w:rsid w:val="00F65E8E"/>
    <w:rsid w:val="00F70D42"/>
    <w:rsid w:val="00F7465E"/>
    <w:rsid w:val="00F761EA"/>
    <w:rsid w:val="00FC060A"/>
    <w:rsid w:val="00FE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BA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9249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92496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E92496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ntro">
    <w:name w:val="intro"/>
    <w:basedOn w:val="Normal"/>
    <w:rsid w:val="00E92496"/>
    <w:pPr>
      <w:spacing w:before="240" w:after="240" w:line="240" w:lineRule="auto"/>
    </w:pPr>
    <w:rPr>
      <w:rFonts w:ascii="Neue Helvetica W01" w:eastAsia="Times New Roman" w:hAnsi="Neue Helvetica W01" w:cs="Times New Roman"/>
      <w:sz w:val="37"/>
      <w:szCs w:val="37"/>
      <w:lang w:eastAsia="en-GB"/>
    </w:rPr>
  </w:style>
  <w:style w:type="character" w:styleId="Hyperlink">
    <w:name w:val="Hyperlink"/>
    <w:basedOn w:val="DefaultParagraphFont"/>
    <w:uiPriority w:val="99"/>
    <w:unhideWhenUsed/>
    <w:rsid w:val="007A373A"/>
    <w:rPr>
      <w:color w:val="0000FF" w:themeColor="hyperlink"/>
      <w:u w:val="single"/>
    </w:rPr>
  </w:style>
  <w:style w:type="character" w:customStyle="1" w:styleId="ta-response-item-highlight1">
    <w:name w:val="ta-response-item-highlight1"/>
    <w:basedOn w:val="DefaultParagraphFont"/>
    <w:rsid w:val="00FE5B55"/>
    <w:rPr>
      <w:shd w:val="clear" w:color="auto" w:fill="FFFF00"/>
    </w:rPr>
  </w:style>
  <w:style w:type="character" w:styleId="CommentReference">
    <w:name w:val="annotation reference"/>
    <w:basedOn w:val="DefaultParagraphFont"/>
    <w:uiPriority w:val="99"/>
    <w:semiHidden/>
    <w:unhideWhenUsed/>
    <w:rsid w:val="003438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8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8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8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8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8B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0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965531">
                  <w:marLeft w:val="213"/>
                  <w:marRight w:val="21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32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38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66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89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307D-0B15-0949-A38C-640FDAFB6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1020</Words>
  <Characters>5819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Anthony Barnes</cp:lastModifiedBy>
  <cp:revision>3</cp:revision>
  <dcterms:created xsi:type="dcterms:W3CDTF">2016-04-26T14:34:00Z</dcterms:created>
  <dcterms:modified xsi:type="dcterms:W3CDTF">2016-04-29T15:01:00Z</dcterms:modified>
</cp:coreProperties>
</file>